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26" w:rsidRPr="006B2626" w:rsidRDefault="006B2626" w:rsidP="006B2626">
      <w:pPr>
        <w:jc w:val="left"/>
        <w:rPr>
          <w:rFonts w:hAnsi="ＭＳ 明朝"/>
          <w:sz w:val="24"/>
        </w:rPr>
      </w:pPr>
      <w:bookmarkStart w:id="0" w:name="_GoBack"/>
      <w:bookmarkEnd w:id="0"/>
    </w:p>
    <w:p w:rsidR="00E077EB" w:rsidRDefault="00E077EB">
      <w:pPr>
        <w:overflowPunct w:val="0"/>
        <w:autoSpaceDE w:val="0"/>
        <w:autoSpaceDN w:val="0"/>
        <w:jc w:val="center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小規模開発事業廃止届出書</w:t>
      </w:r>
    </w:p>
    <w:p w:rsidR="00E077EB" w:rsidRDefault="00E077EB">
      <w:pPr>
        <w:overflowPunct w:val="0"/>
        <w:autoSpaceDE w:val="0"/>
        <w:autoSpaceDN w:val="0"/>
        <w:rPr>
          <w:rFonts w:ascii="‚l‚r –¾’©"/>
          <w:kern w:val="0"/>
          <w:sz w:val="24"/>
          <w:szCs w:val="24"/>
        </w:rPr>
      </w:pPr>
    </w:p>
    <w:p w:rsidR="00E077EB" w:rsidRDefault="00E077EB">
      <w:pPr>
        <w:overflowPunct w:val="0"/>
        <w:autoSpaceDE w:val="0"/>
        <w:autoSpaceDN w:val="0"/>
        <w:jc w:val="right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　　　月　　　日</w:t>
      </w:r>
    </w:p>
    <w:p w:rsidR="00E077EB" w:rsidRDefault="00E077EB">
      <w:pPr>
        <w:overflowPunct w:val="0"/>
        <w:autoSpaceDE w:val="0"/>
        <w:autoSpaceDN w:val="0"/>
        <w:rPr>
          <w:rFonts w:ascii="‚l‚r –¾’©"/>
          <w:kern w:val="0"/>
          <w:sz w:val="24"/>
          <w:szCs w:val="24"/>
        </w:rPr>
      </w:pPr>
    </w:p>
    <w:p w:rsidR="00E077EB" w:rsidRDefault="00E077EB">
      <w:pPr>
        <w:overflowPunct w:val="0"/>
        <w:autoSpaceDE w:val="0"/>
        <w:autoSpaceDN w:val="0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春日部市長　　　　　　　　あて</w:t>
      </w:r>
    </w:p>
    <w:p w:rsidR="00E077EB" w:rsidRDefault="00E077EB">
      <w:pPr>
        <w:overflowPunct w:val="0"/>
        <w:autoSpaceDE w:val="0"/>
        <w:autoSpaceDN w:val="0"/>
        <w:rPr>
          <w:rFonts w:ascii="‚l‚r –¾’©"/>
          <w:kern w:val="0"/>
          <w:sz w:val="24"/>
          <w:szCs w:val="24"/>
        </w:rPr>
      </w:pPr>
    </w:p>
    <w:p w:rsidR="00E077EB" w:rsidRDefault="00E077EB">
      <w:pPr>
        <w:ind w:right="1088" w:firstLine="4755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届　出　者　住　　所　　　　　　　　</w:t>
      </w:r>
    </w:p>
    <w:p w:rsidR="00E077EB" w:rsidRDefault="00E077EB" w:rsidP="00C65EB8">
      <w:pPr>
        <w:wordWrap w:val="0"/>
        <w:jc w:val="right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　　名　　　　　　　　</w:t>
      </w:r>
      <w:r w:rsidR="00C65EB8">
        <w:rPr>
          <w:rFonts w:hAnsi="ＭＳ 明朝" w:hint="eastAsia"/>
          <w:sz w:val="24"/>
          <w:szCs w:val="24"/>
        </w:rPr>
        <w:t xml:space="preserve">　</w:t>
      </w:r>
    </w:p>
    <w:p w:rsidR="00E077EB" w:rsidRDefault="00E077EB">
      <w:pPr>
        <w:tabs>
          <w:tab w:val="left" w:pos="6379"/>
          <w:tab w:val="left" w:pos="6521"/>
        </w:tabs>
        <w:ind w:right="816"/>
        <w:jc w:val="right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電話番号　　　</w:t>
      </w:r>
      <w:r>
        <w:rPr>
          <w:rFonts w:ascii="‚l‚r –¾’©" w:hAnsi="‚l‚r –¾’©" w:cs="‚l‚r –¾’©"/>
          <w:sz w:val="24"/>
          <w:szCs w:val="24"/>
        </w:rPr>
        <w:t>(</w:t>
      </w:r>
      <w:r>
        <w:rPr>
          <w:rFonts w:hAnsi="ＭＳ 明朝" w:hint="eastAsia"/>
          <w:sz w:val="24"/>
          <w:szCs w:val="24"/>
        </w:rPr>
        <w:t xml:space="preserve">　　</w:t>
      </w:r>
      <w:r>
        <w:rPr>
          <w:rFonts w:ascii="‚l‚r –¾’©" w:hAnsi="‚l‚r –¾’©" w:cs="‚l‚r –¾’©"/>
          <w:sz w:val="24"/>
          <w:szCs w:val="24"/>
        </w:rPr>
        <w:t>)</w:t>
      </w:r>
      <w:r>
        <w:rPr>
          <w:rFonts w:hAnsi="ＭＳ 明朝" w:hint="eastAsia"/>
          <w:sz w:val="24"/>
          <w:szCs w:val="24"/>
        </w:rPr>
        <w:t xml:space="preserve">　　　</w:t>
      </w:r>
    </w:p>
    <w:p w:rsidR="00E077EB" w:rsidRPr="00E077EB" w:rsidRDefault="00E077EB">
      <w:pPr>
        <w:jc w:val="right"/>
        <w:rPr>
          <w:spacing w:val="-16"/>
          <w:sz w:val="24"/>
          <w:szCs w:val="24"/>
        </w:rPr>
      </w:pPr>
      <w:r w:rsidRPr="00E077EB">
        <w:rPr>
          <w:rFonts w:ascii="‚l‚r –¾’©" w:hAnsi="‚l‚r –¾’©" w:cs="‚l‚r –¾’©"/>
          <w:spacing w:val="-14"/>
          <w:w w:val="52"/>
          <w:sz w:val="24"/>
          <w:szCs w:val="24"/>
        </w:rPr>
        <w:t>(</w:t>
      </w:r>
      <w:r w:rsidRPr="00E077EB">
        <w:rPr>
          <w:rFonts w:hAnsi="ＭＳ 明朝" w:hint="eastAsia"/>
          <w:spacing w:val="-14"/>
          <w:w w:val="52"/>
          <w:sz w:val="24"/>
          <w:szCs w:val="24"/>
        </w:rPr>
        <w:t>法人の方は、主たる事務所の所在地、名称及び代表者の氏名</w:t>
      </w:r>
      <w:r w:rsidRPr="00E077EB">
        <w:rPr>
          <w:rFonts w:ascii="‚l‚r –¾’©" w:hAnsi="‚l‚r –¾’©" w:cs="‚l‚r –¾’©"/>
          <w:spacing w:val="-24"/>
          <w:w w:val="52"/>
          <w:sz w:val="24"/>
          <w:szCs w:val="24"/>
        </w:rPr>
        <w:t>)</w:t>
      </w:r>
    </w:p>
    <w:p w:rsidR="00E077EB" w:rsidRDefault="00E077EB">
      <w:pPr>
        <w:overflowPunct w:val="0"/>
        <w:autoSpaceDE w:val="0"/>
        <w:autoSpaceDN w:val="0"/>
        <w:jc w:val="right"/>
        <w:rPr>
          <w:rFonts w:ascii="‚l‚r –¾’©"/>
          <w:kern w:val="0"/>
          <w:sz w:val="24"/>
          <w:szCs w:val="24"/>
        </w:rPr>
      </w:pPr>
    </w:p>
    <w:p w:rsidR="00E077EB" w:rsidRDefault="00E077EB">
      <w:pPr>
        <w:overflowPunct w:val="0"/>
        <w:autoSpaceDE w:val="0"/>
        <w:autoSpaceDN w:val="0"/>
        <w:jc w:val="left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春日部市開発事業の手続及び基準に関する条例第３６条第１項の規定により申請をした小規模開発事業</w:t>
      </w:r>
      <w:r>
        <w:rPr>
          <w:rFonts w:ascii="‚l‚r –¾’©" w:cs="‚l‚r –¾’©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受付番号　　　　　年　　月　　日　第　　―　　号</w:t>
      </w:r>
      <w:r>
        <w:rPr>
          <w:rFonts w:ascii="‚l‚r –¾’©" w:cs="‚l‚r –¾’©"/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>について、下記のとおり廃止したので同条例第４１条第１項の規定により届け出ます。</w:t>
      </w:r>
    </w:p>
    <w:p w:rsidR="00E077EB" w:rsidRDefault="00E077EB">
      <w:pPr>
        <w:overflowPunct w:val="0"/>
        <w:autoSpaceDE w:val="0"/>
        <w:autoSpaceDN w:val="0"/>
        <w:rPr>
          <w:rFonts w:ascii="‚l‚r –¾’©"/>
          <w:kern w:val="0"/>
          <w:sz w:val="24"/>
          <w:szCs w:val="24"/>
        </w:rPr>
      </w:pPr>
    </w:p>
    <w:p w:rsidR="00E077EB" w:rsidRDefault="00E077EB">
      <w:pPr>
        <w:overflowPunct w:val="0"/>
        <w:autoSpaceDE w:val="0"/>
        <w:autoSpaceDN w:val="0"/>
        <w:jc w:val="left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</w:t>
      </w:r>
      <w:r w:rsidRPr="00E077EB">
        <w:rPr>
          <w:rFonts w:hint="eastAsia"/>
          <w:spacing w:val="8"/>
          <w:kern w:val="0"/>
          <w:sz w:val="24"/>
          <w:szCs w:val="24"/>
        </w:rPr>
        <w:t>開発区域に含まれ</w:t>
      </w:r>
      <w:r w:rsidRPr="00E077EB">
        <w:rPr>
          <w:rFonts w:hint="eastAsia"/>
          <w:spacing w:val="-8"/>
          <w:kern w:val="0"/>
          <w:sz w:val="24"/>
          <w:szCs w:val="24"/>
        </w:rPr>
        <w:t>る</w:t>
      </w:r>
      <w:r>
        <w:rPr>
          <w:rFonts w:hint="eastAsia"/>
          <w:kern w:val="0"/>
          <w:sz w:val="24"/>
          <w:szCs w:val="24"/>
        </w:rPr>
        <w:t xml:space="preserve">　　春日部市　　　　　　　　　　　　　　　　　　</w:t>
      </w:r>
    </w:p>
    <w:p w:rsidR="00E077EB" w:rsidRDefault="00E077EB">
      <w:pPr>
        <w:overflowPunct w:val="0"/>
        <w:autoSpaceDE w:val="0"/>
        <w:autoSpaceDN w:val="0"/>
        <w:jc w:val="left"/>
        <w:rPr>
          <w:rFonts w:ascii="‚l‚r –¾’©"/>
          <w:strike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spacing w:val="156"/>
          <w:kern w:val="0"/>
          <w:sz w:val="24"/>
          <w:szCs w:val="24"/>
        </w:rPr>
        <w:t>地域の名</w:t>
      </w:r>
      <w:r>
        <w:rPr>
          <w:rFonts w:hint="eastAsia"/>
          <w:kern w:val="0"/>
          <w:sz w:val="24"/>
          <w:szCs w:val="24"/>
        </w:rPr>
        <w:t>称</w:t>
      </w:r>
    </w:p>
    <w:p w:rsidR="00E077EB" w:rsidRDefault="00E077EB">
      <w:pPr>
        <w:overflowPunct w:val="0"/>
        <w:autoSpaceDE w:val="0"/>
        <w:autoSpaceDN w:val="0"/>
        <w:jc w:val="left"/>
        <w:rPr>
          <w:rFonts w:ascii="‚l‚r –¾’©"/>
          <w:kern w:val="0"/>
          <w:sz w:val="24"/>
          <w:szCs w:val="24"/>
        </w:rPr>
      </w:pPr>
    </w:p>
    <w:p w:rsidR="00E077EB" w:rsidRDefault="00E077EB">
      <w:pPr>
        <w:overflowPunct w:val="0"/>
        <w:autoSpaceDE w:val="0"/>
        <w:autoSpaceDN w:val="0"/>
        <w:jc w:val="left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　審査対象行為</w:t>
      </w:r>
    </w:p>
    <w:p w:rsidR="00E077EB" w:rsidRDefault="00E077EB">
      <w:pPr>
        <w:overflowPunct w:val="0"/>
        <w:autoSpaceDE w:val="0"/>
        <w:autoSpaceDN w:val="0"/>
        <w:jc w:val="left"/>
        <w:rPr>
          <w:rFonts w:ascii="‚l‚r –¾’©"/>
          <w:kern w:val="0"/>
          <w:sz w:val="24"/>
          <w:szCs w:val="24"/>
        </w:rPr>
      </w:pPr>
    </w:p>
    <w:p w:rsidR="00E077EB" w:rsidRDefault="00E077EB">
      <w:pPr>
        <w:overflowPunct w:val="0"/>
        <w:autoSpaceDE w:val="0"/>
        <w:autoSpaceDN w:val="0"/>
        <w:jc w:val="left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　廃止理由</w:t>
      </w:r>
    </w:p>
    <w:p w:rsidR="00E077EB" w:rsidRDefault="00E077EB">
      <w:pPr>
        <w:overflowPunct w:val="0"/>
        <w:autoSpaceDE w:val="0"/>
        <w:autoSpaceDN w:val="0"/>
        <w:jc w:val="left"/>
        <w:rPr>
          <w:rFonts w:ascii="‚l‚r –¾’©"/>
          <w:kern w:val="0"/>
          <w:sz w:val="24"/>
          <w:szCs w:val="24"/>
        </w:rPr>
      </w:pPr>
    </w:p>
    <w:p w:rsidR="00E077EB" w:rsidRDefault="00E077EB">
      <w:pPr>
        <w:overflowPunct w:val="0"/>
        <w:autoSpaceDE w:val="0"/>
        <w:autoSpaceDN w:val="0"/>
        <w:jc w:val="left"/>
        <w:rPr>
          <w:rFonts w:ascii="‚l‚r –¾’©"/>
          <w:kern w:val="0"/>
          <w:sz w:val="24"/>
          <w:szCs w:val="24"/>
        </w:rPr>
      </w:pPr>
    </w:p>
    <w:p w:rsidR="00E077EB" w:rsidRDefault="00E077EB">
      <w:pPr>
        <w:overflowPunct w:val="0"/>
        <w:autoSpaceDE w:val="0"/>
        <w:autoSpaceDN w:val="0"/>
        <w:jc w:val="left"/>
        <w:rPr>
          <w:rFonts w:ascii="‚l‚r –¾’©"/>
          <w:kern w:val="0"/>
          <w:sz w:val="24"/>
          <w:szCs w:val="24"/>
        </w:rPr>
      </w:pPr>
    </w:p>
    <w:p w:rsidR="00E077EB" w:rsidRDefault="00E077EB">
      <w:pPr>
        <w:overflowPunct w:val="0"/>
        <w:autoSpaceDE w:val="0"/>
        <w:autoSpaceDN w:val="0"/>
        <w:jc w:val="left"/>
        <w:rPr>
          <w:rFonts w:ascii="‚l‚r –¾’©"/>
          <w:kern w:val="0"/>
          <w:sz w:val="24"/>
          <w:szCs w:val="24"/>
        </w:rPr>
      </w:pPr>
    </w:p>
    <w:p w:rsidR="00E077EB" w:rsidRDefault="00E077EB">
      <w:pPr>
        <w:overflowPunct w:val="0"/>
        <w:autoSpaceDE w:val="0"/>
        <w:autoSpaceDN w:val="0"/>
        <w:jc w:val="left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（備考）</w:t>
      </w:r>
    </w:p>
    <w:p w:rsidR="00E077EB" w:rsidRDefault="00E077EB">
      <w:pPr>
        <w:numPr>
          <w:ins w:id="1" w:author="Unknown"/>
        </w:numPr>
        <w:overflowPunct w:val="0"/>
        <w:autoSpaceDE w:val="0"/>
        <w:autoSpaceDN w:val="0"/>
        <w:jc w:val="left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周知対象事業の場合は、廃止したことを文書の配布又は看板の掲出等適切な方法で周知し、文書又は看板の写真</w:t>
      </w:r>
      <w:r>
        <w:rPr>
          <w:rFonts w:ascii="‚l‚r –¾’©" w:cs="‚l‚r –¾’©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近景・遠景</w:t>
      </w:r>
      <w:r>
        <w:rPr>
          <w:rFonts w:ascii="‚l‚r –¾’©" w:cs="‚l‚r –¾’©"/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>を添付してください。</w:t>
      </w:r>
    </w:p>
    <w:p w:rsidR="00E077EB" w:rsidRDefault="00E077EB">
      <w:pPr>
        <w:overflowPunct w:val="0"/>
        <w:autoSpaceDE w:val="0"/>
        <w:autoSpaceDN w:val="0"/>
        <w:jc w:val="left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※届出者は、小規模開発事業者をいう。</w:t>
      </w:r>
    </w:p>
    <w:sectPr w:rsidR="00E077EB">
      <w:headerReference w:type="default" r:id="rId7"/>
      <w:pgSz w:w="11907" w:h="16840" w:code="9"/>
      <w:pgMar w:top="998" w:right="998" w:bottom="998" w:left="998" w:header="284" w:footer="284" w:gutter="0"/>
      <w:cols w:space="425"/>
      <w:docGrid w:type="linesAndChars" w:linePitch="463" w:charSpace="6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5FF" w:rsidRDefault="00FC35FF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FC35FF" w:rsidRDefault="00FC35FF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5FF" w:rsidRDefault="00FC35FF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FC35FF" w:rsidRDefault="00FC35FF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EB" w:rsidRDefault="00E077EB">
    <w:pPr>
      <w:pStyle w:val="a3"/>
      <w:rPr>
        <w:rFonts w:ascii="‚l‚r –¾’©"/>
      </w:rPr>
    </w:pPr>
  </w:p>
  <w:p w:rsidR="00E077EB" w:rsidRDefault="00E077EB">
    <w:pPr>
      <w:pStyle w:val="a3"/>
      <w:rPr>
        <w:rFonts w:ascii="‚l‚r –¾’©"/>
      </w:rPr>
    </w:pPr>
  </w:p>
  <w:p w:rsidR="00E077EB" w:rsidRDefault="00E077EB">
    <w:pPr>
      <w:pStyle w:val="a3"/>
      <w:rPr>
        <w:rFonts w:ascii="‚l‚r –¾’©"/>
      </w:rPr>
    </w:pPr>
  </w:p>
  <w:p w:rsidR="00E077EB" w:rsidRDefault="00E077EB">
    <w:pPr>
      <w:pStyle w:val="a3"/>
      <w:rPr>
        <w:rFonts w:ascii="‚l‚r –¾’©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46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EB"/>
    <w:rsid w:val="00245E16"/>
    <w:rsid w:val="0059738B"/>
    <w:rsid w:val="006B2626"/>
    <w:rsid w:val="00A23DAE"/>
    <w:rsid w:val="00AF1947"/>
    <w:rsid w:val="00C65EB8"/>
    <w:rsid w:val="00D53802"/>
    <w:rsid w:val="00D61B32"/>
    <w:rsid w:val="00E077EB"/>
    <w:rsid w:val="00F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AE49EC-6200-452C-931C-2D4C2661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小規模開発事業廃止届出書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小規模開発事業廃止届出書</dc:title>
  <dc:subject/>
  <dc:creator>(株)ぎょうせい</dc:creator>
  <cp:keywords/>
  <dc:description/>
  <cp:lastModifiedBy>鈴木 輝由</cp:lastModifiedBy>
  <cp:revision>2</cp:revision>
  <cp:lastPrinted>2012-09-21T06:04:00Z</cp:lastPrinted>
  <dcterms:created xsi:type="dcterms:W3CDTF">2024-03-22T03:54:00Z</dcterms:created>
  <dcterms:modified xsi:type="dcterms:W3CDTF">2024-03-22T03:54:00Z</dcterms:modified>
</cp:coreProperties>
</file>